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BD84" w14:textId="77777777" w:rsidR="00000000" w:rsidRDefault="004D7A5F">
      <w:pPr>
        <w:widowControl/>
        <w:rPr>
          <w:rFonts w:cstheme="minorBidi"/>
        </w:rPr>
        <w:sectPr w:rsidR="00000000">
          <w:type w:val="continuous"/>
          <w:pgSz w:w="11905" w:h="16837"/>
          <w:pgMar w:top="1440" w:right="1440" w:bottom="1440" w:left="1440" w:header="0" w:footer="0" w:gutter="0"/>
          <w:cols w:space="360"/>
          <w:noEndnote/>
        </w:sectPr>
      </w:pPr>
      <w:r>
        <w:t>Collaborate with others</w:t>
      </w:r>
      <w:r>
        <w:br/>
        <w:t>The text you enter here is synchronized as you type, so that everyone viewing this page sees the same text. This allows you to collaborate seamlessly on documents!</w:t>
      </w:r>
      <w:r>
        <w:br/>
      </w:r>
      <w:r>
        <w:br/>
        <w:t>Turn Authorship colors on/off</w:t>
      </w:r>
      <w:r>
        <w:br/>
        <w:t>Click the gear at the top right and u</w:t>
      </w:r>
      <w:r>
        <w:t>se the Authorship colors checkbox to toggle colors on or off.</w:t>
      </w:r>
      <w:r>
        <w:br/>
        <w:t>To adjust your color, click the author icon at the top right then click the color square. Use the wheel and square selectors to change color and adjust tint and shade.</w:t>
      </w:r>
      <w:r>
        <w:br/>
      </w:r>
      <w:r>
        <w:br/>
        <w:t>Use Chat</w:t>
      </w:r>
      <w:r>
        <w:br/>
        <w:t xml:space="preserve">Greg's Edits to </w:t>
      </w:r>
      <w:r>
        <w:t xml:space="preserve">the </w:t>
      </w:r>
      <w:proofErr w:type="gramStart"/>
      <w:r>
        <w:t>document .</w:t>
      </w:r>
      <w:proofErr w:type="gramEnd"/>
      <w:r>
        <w:t> </w:t>
      </w:r>
      <w:r>
        <w:br/>
        <w:t>Use the Chat box in the lower right corner to chat with the other collaborators.</w:t>
      </w:r>
      <w:r>
        <w:br/>
        <w:t xml:space="preserve">Chat history is always </w:t>
      </w:r>
      <w:proofErr w:type="gramStart"/>
      <w:r>
        <w:t>available</w:t>
      </w:r>
      <w:proofErr w:type="gramEnd"/>
      <w:r>
        <w:t xml:space="preserve"> so you can alwa</w:t>
      </w:r>
      <w:bookmarkStart w:id="0" w:name="_GoBack"/>
      <w:bookmarkEnd w:id="0"/>
      <w:r>
        <w:t>ys see what you missed and add to the conversation.</w:t>
      </w:r>
      <w:r>
        <w:br/>
      </w:r>
      <w:r>
        <w:br/>
        <w:t>Start typing or import text to get started</w:t>
      </w:r>
      <w:r>
        <w:br/>
        <w:t xml:space="preserve">If you already </w:t>
      </w:r>
      <w:r>
        <w:t>have some starter text saved in a document, you can import it into your Jot. Click the double arrows at the top right, choose the file on your local drive, and click Import Now. Only basic formatting, like bold, will be retained.</w:t>
      </w:r>
      <w:r>
        <w:br/>
      </w:r>
      <w:r>
        <w:br/>
        <w:t>Save to Group Documents</w:t>
      </w:r>
      <w:r>
        <w:br/>
        <w:t>C</w:t>
      </w:r>
      <w:r>
        <w:t>lick Save As to name and save a copy of your Jot directly to a group folder. Plain text, HTML, Word and other formats are available to choose from.</w:t>
      </w:r>
      <w:r>
        <w:br/>
      </w:r>
      <w:r>
        <w:br/>
        <w:t>Export to your local drive</w:t>
      </w:r>
      <w:r>
        <w:br/>
        <w:t>Click the double arrows and select the export format from the dropdown menu.</w:t>
      </w:r>
      <w:r>
        <w:br/>
      </w:r>
      <w:r>
        <w:br/>
        <w:t>Vi</w:t>
      </w:r>
      <w:r>
        <w:t>ew your jot</w:t>
      </w:r>
      <w:r>
        <w:t>’</w:t>
      </w:r>
      <w:r>
        <w:t>s timeline</w:t>
      </w:r>
      <w:r>
        <w:br/>
        <w:t>Click the clock then adjust the slider to see all edits. Click the play button to see an animation of your Jot</w:t>
      </w:r>
      <w:r>
        <w:t>’</w:t>
      </w:r>
      <w:r>
        <w:t>s history.</w:t>
      </w:r>
      <w:r>
        <w:br/>
      </w:r>
      <w:r>
        <w:br/>
      </w:r>
      <w:r>
        <w:br/>
        <w:t xml:space="preserve">Jots is powered by </w:t>
      </w:r>
      <w:proofErr w:type="spellStart"/>
      <w:r>
        <w:t>Etherpad</w:t>
      </w:r>
      <w:proofErr w:type="spellEnd"/>
      <w:r>
        <w:t>.</w:t>
      </w:r>
      <w:r>
        <w:br/>
      </w:r>
    </w:p>
    <w:p w14:paraId="330A36DD" w14:textId="77777777" w:rsidR="00000000" w:rsidRDefault="004D7A5F">
      <w:pPr>
        <w:widowControl/>
      </w:pPr>
    </w:p>
    <w:p w14:paraId="29E781D2" w14:textId="77777777" w:rsidR="00000000" w:rsidRDefault="004D7A5F">
      <w:pPr>
        <w:widowControl/>
        <w:rPr>
          <w:rFonts w:cstheme="minorBidi"/>
        </w:rPr>
        <w:sectPr w:rsidR="00000000">
          <w:type w:val="continuous"/>
          <w:pgSz w:w="11905" w:h="16837"/>
          <w:pgMar w:top="1440" w:right="1440" w:bottom="1440" w:left="1440" w:header="0" w:footer="0" w:gutter="0"/>
          <w:cols w:space="360"/>
          <w:noEndnote/>
        </w:sectPr>
      </w:pPr>
    </w:p>
    <w:p w14:paraId="316C1E58" w14:textId="77777777" w:rsidR="00000000" w:rsidRDefault="004D7A5F">
      <w:pPr>
        <w:widowControl/>
      </w:pPr>
    </w:p>
    <w:p w14:paraId="1BD4F3A2" w14:textId="77777777" w:rsidR="004D7A5F" w:rsidRDefault="004D7A5F">
      <w:pPr>
        <w:widowControl/>
      </w:pPr>
    </w:p>
    <w:p w14:paraId="53934346" w14:textId="77777777" w:rsidR="004D7A5F" w:rsidRDefault="004D7A5F">
      <w:pPr>
        <w:widowControl/>
      </w:pPr>
      <w:ins w:id="1" w:author="Grant Jones" w:date="2017-10-30T10:47:00Z">
        <w:r>
          <w:t xml:space="preserve">Grant doesn’t like this </w:t>
        </w:r>
        <w:proofErr w:type="gramStart"/>
        <w:r>
          <w:t>version</w:t>
        </w:r>
        <w:proofErr w:type="gramEnd"/>
        <w:r>
          <w:t xml:space="preserve"> so he updated the document here…</w:t>
        </w:r>
      </w:ins>
    </w:p>
    <w:sectPr w:rsidR="004D7A5F">
      <w:type w:val="continuous"/>
      <w:pgSz w:w="11905" w:h="16837"/>
      <w:pgMar w:top="1440" w:right="1440" w:bottom="1440" w:left="1440" w:header="0" w:footer="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imbus Roman No9 L">
    <w:altName w:val="Calibri"/>
    <w:panose1 w:val="00000000000000000000"/>
    <w:charset w:val="00"/>
    <w:family w:val="auto"/>
    <w:notTrueType/>
    <w:pitch w:val="default"/>
    <w:sig w:usb0="00000003" w:usb1="00000000" w:usb2="00000000" w:usb3="00000000" w:csb0="00000001" w:csb1="00000000"/>
  </w:font>
  <w:font w:name="Liberation 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nt Jones">
    <w15:presenceInfo w15:providerId="AD" w15:userId="S-1-12-1-1075766435-1173590280-3133450162-3510000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7A5F"/>
    <w:rsid w:val="004D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B4FDE"/>
  <w14:defaultImageDpi w14:val="0"/>
  <w15:docId w15:val="{6141BA0C-CE29-4545-AF1D-61B96301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Nimbus Roman No9 L" w:hAnsi="Nimbus Roman No9 L" w:cs="Nimbus Roman No9 L"/>
      <w:sz w:val="24"/>
      <w:szCs w:val="24"/>
    </w:rPr>
  </w:style>
  <w:style w:type="paragraph" w:styleId="Heading1">
    <w:name w:val="heading 1"/>
    <w:basedOn w:val="Normal"/>
    <w:next w:val="Normal"/>
    <w:link w:val="Heading1Char"/>
    <w:uiPriority w:val="99"/>
    <w:qFormat/>
    <w:pPr>
      <w:spacing w:before="440" w:after="60"/>
      <w:outlineLvl w:val="0"/>
    </w:pPr>
    <w:rPr>
      <w:rFonts w:ascii="Liberation Sans" w:hAnsi="Liberation Sans" w:cs="Liberation Sans"/>
      <w:b/>
      <w:bCs/>
      <w:sz w:val="34"/>
      <w:szCs w:val="34"/>
    </w:rPr>
  </w:style>
  <w:style w:type="paragraph" w:styleId="Heading2">
    <w:name w:val="heading 2"/>
    <w:basedOn w:val="Normal"/>
    <w:next w:val="Normal"/>
    <w:link w:val="Heading2Char"/>
    <w:uiPriority w:val="99"/>
    <w:qFormat/>
    <w:pPr>
      <w:spacing w:before="440" w:after="60"/>
      <w:outlineLvl w:val="1"/>
    </w:pPr>
    <w:rPr>
      <w:rFonts w:ascii="Liberation Sans" w:hAnsi="Liberation Sans" w:cs="Liberation Sans"/>
      <w:b/>
      <w:bCs/>
      <w:sz w:val="28"/>
      <w:szCs w:val="28"/>
    </w:rPr>
  </w:style>
  <w:style w:type="paragraph" w:styleId="Heading3">
    <w:name w:val="heading 3"/>
    <w:basedOn w:val="Normal"/>
    <w:next w:val="Normal"/>
    <w:link w:val="Heading3Char"/>
    <w:uiPriority w:val="99"/>
    <w:qFormat/>
    <w:pPr>
      <w:spacing w:before="440" w:after="60"/>
      <w:outlineLvl w:val="2"/>
    </w:pPr>
    <w:rPr>
      <w:rFonts w:ascii="Liberation Sans" w:hAnsi="Liberation Sans" w:cs="Liberation Sans"/>
      <w:b/>
      <w:bCs/>
    </w:rPr>
  </w:style>
  <w:style w:type="paragraph" w:styleId="Heading4">
    <w:name w:val="heading 4"/>
    <w:basedOn w:val="Normal"/>
    <w:next w:val="Normal"/>
    <w:link w:val="Heading4Char"/>
    <w:uiPriority w:val="99"/>
    <w:qFormat/>
    <w:pPr>
      <w:spacing w:before="440" w:after="60"/>
      <w:outlineLvl w:val="3"/>
    </w:pPr>
    <w:rPr>
      <w:rFonts w:ascii="Liberation Sans" w:hAnsi="Liberation Sans" w:cs="Liberation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pPr>
      <w:ind w:left="720" w:hanging="431"/>
    </w:pPr>
    <w:rPr>
      <w:rFonts w:cstheme="minorBidi"/>
    </w:rPr>
  </w:style>
  <w:style w:type="paragraph" w:customStyle="1" w:styleId="Contents2">
    <w:name w:val="Contents 2"/>
    <w:basedOn w:val="Normal"/>
    <w:next w:val="Normal"/>
    <w:uiPriority w:val="99"/>
    <w:pPr>
      <w:ind w:left="1440" w:hanging="431"/>
    </w:pPr>
    <w:rPr>
      <w:rFonts w:cstheme="minorBidi"/>
    </w:rPr>
  </w:style>
  <w:style w:type="paragraph" w:customStyle="1" w:styleId="Contents3">
    <w:name w:val="Contents 3"/>
    <w:basedOn w:val="Normal"/>
    <w:next w:val="Normal"/>
    <w:uiPriority w:val="99"/>
    <w:pPr>
      <w:ind w:left="2160" w:hanging="431"/>
    </w:pPr>
    <w:rPr>
      <w:rFonts w:cstheme="minorBidi"/>
    </w:rPr>
  </w:style>
  <w:style w:type="paragraph" w:customStyle="1" w:styleId="LowerRomanList">
    <w:name w:val="Lower Roman List"/>
    <w:basedOn w:val="Normal"/>
    <w:uiPriority w:val="99"/>
    <w:pPr>
      <w:ind w:left="720" w:hanging="431"/>
    </w:pPr>
    <w:rPr>
      <w:rFonts w:cstheme="minorBidi"/>
    </w:rPr>
  </w:style>
  <w:style w:type="paragraph" w:customStyle="1" w:styleId="NumberedHeading1">
    <w:name w:val="Numbered Heading 1"/>
    <w:basedOn w:val="Heading1"/>
    <w:next w:val="Normal"/>
    <w:uiPriority w:val="99"/>
    <w:pPr>
      <w:tabs>
        <w:tab w:val="left" w:pos="431"/>
      </w:tabs>
      <w:spacing w:before="0" w:after="0"/>
      <w:outlineLvl w:val="9"/>
    </w:pPr>
    <w:rPr>
      <w:rFonts w:ascii="Nimbus Roman No9 L" w:hAnsi="Nimbus Roman No9 L" w:cstheme="minorBidi"/>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Nimbus Roman No9 L" w:hAnsi="Nimbus Roman No9 L" w:cstheme="minorBidi"/>
      <w:b w:val="0"/>
      <w:bCs w:val="0"/>
      <w:sz w:val="24"/>
      <w:szCs w:val="24"/>
    </w:rPr>
  </w:style>
  <w:style w:type="paragraph" w:customStyle="1" w:styleId="SquareList">
    <w:name w:val="Square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styleId="EndnoteText">
    <w:name w:val="endnote text"/>
    <w:basedOn w:val="Normal"/>
    <w:link w:val="EndnoteTextChar"/>
    <w:uiPriority w:val="99"/>
    <w:semiHidden/>
    <w:unhideWhenUsed/>
    <w:pPr>
      <w:widowControl/>
      <w:autoSpaceDE/>
      <w:autoSpaceDN/>
      <w:adjustRightInd/>
      <w:spacing w:after="160" w:line="259"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Contents4">
    <w:name w:val="Contents 4"/>
    <w:basedOn w:val="Normal"/>
    <w:next w:val="Normal"/>
    <w:uiPriority w:val="99"/>
    <w:pPr>
      <w:ind w:left="2880" w:hanging="431"/>
    </w:pPr>
    <w:rPr>
      <w:rFonts w:cstheme="minorBidi"/>
    </w:rPr>
  </w:style>
  <w:style w:type="paragraph" w:customStyle="1" w:styleId="DiamondList">
    <w:name w:val="Diamon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NumberedList">
    <w:name w:val="Numbere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character" w:customStyle="1" w:styleId="Reference">
    <w:name w:val="Reference"/>
    <w:uiPriority w:val="99"/>
    <w:rPr>
      <w:sz w:val="20"/>
      <w:szCs w:val="20"/>
    </w:rPr>
  </w:style>
  <w:style w:type="paragraph" w:customStyle="1" w:styleId="TriangleList">
    <w:name w:val="Triangle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NumberedHeading3">
    <w:name w:val="Numbered Heading 3"/>
    <w:basedOn w:val="Heading3"/>
    <w:next w:val="Normal"/>
    <w:uiPriority w:val="99"/>
    <w:pPr>
      <w:tabs>
        <w:tab w:val="left" w:pos="431"/>
      </w:tabs>
      <w:spacing w:before="0" w:after="0"/>
      <w:outlineLvl w:val="9"/>
    </w:pPr>
    <w:rPr>
      <w:rFonts w:ascii="Nimbus Roman No9 L" w:hAnsi="Nimbus Roman No9 L" w:cstheme="minorBidi"/>
      <w:b w:val="0"/>
      <w:bCs w:val="0"/>
    </w:rPr>
  </w:style>
  <w:style w:type="paragraph" w:customStyle="1" w:styleId="DashedList">
    <w:name w:val="Dashe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UpperRomanList">
    <w:name w:val="Upper Roman List"/>
    <w:basedOn w:val="NumberedList"/>
    <w:uiPriority w:val="99"/>
  </w:style>
  <w:style w:type="character" w:customStyle="1" w:styleId="Heading4Char">
    <w:name w:val="Heading 4 Char"/>
    <w:basedOn w:val="DefaultParagraphFont"/>
    <w:link w:val="Heading4"/>
    <w:uiPriority w:val="9"/>
    <w:semiHidden/>
    <w:rPr>
      <w:b/>
      <w:bCs/>
      <w:sz w:val="28"/>
      <w:szCs w:val="28"/>
    </w:rPr>
  </w:style>
  <w:style w:type="paragraph" w:customStyle="1" w:styleId="HeartList">
    <w:name w:val="Heart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BoxList">
    <w:name w:val="Box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HandList">
    <w:name w:val="Han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styleId="FootnoteText">
    <w:name w:val="footnote text"/>
    <w:basedOn w:val="Normal"/>
    <w:link w:val="FootnoteTextChar"/>
    <w:uiPriority w:val="99"/>
    <w:semiHidden/>
    <w:unhideWhenUsed/>
    <w:pPr>
      <w:widowControl/>
      <w:autoSpaceDE/>
      <w:autoSpaceDN/>
      <w:adjustRightInd/>
      <w:spacing w:after="160" w:line="259"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pPr>
      <w:spacing w:before="240" w:after="120"/>
      <w:jc w:val="center"/>
    </w:pPr>
    <w:rPr>
      <w:rFonts w:ascii="Liberation Sans" w:hAnsi="Liberation Sans" w:cs="Liberation Sans"/>
      <w:b/>
      <w:bCs/>
      <w:sz w:val="32"/>
      <w:szCs w:val="32"/>
    </w:rPr>
  </w:style>
  <w:style w:type="paragraph" w:customStyle="1" w:styleId="TickList">
    <w:name w:val="Tick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LowerCaseList">
    <w:name w:val="Lower Case List"/>
    <w:basedOn w:val="NumberedList"/>
    <w:uiPriority w:val="99"/>
  </w:style>
  <w:style w:type="paragraph" w:styleId="BlockText">
    <w:name w:val="Block Text"/>
    <w:basedOn w:val="Normal"/>
    <w:uiPriority w:val="99"/>
    <w:pPr>
      <w:spacing w:after="120"/>
      <w:ind w:left="1440" w:right="1440"/>
    </w:pPr>
    <w:rPr>
      <w:rFonts w:cstheme="minorBidi"/>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StarList">
    <w:name w:val="Star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character" w:customStyle="1" w:styleId="Reference1">
    <w:name w:val="Reference1"/>
    <w:uiPriority w:val="99"/>
    <w:rPr>
      <w:sz w:val="20"/>
      <w:szCs w:val="20"/>
    </w:rPr>
  </w:style>
  <w:style w:type="paragraph" w:customStyle="1" w:styleId="ChapterHeading">
    <w:name w:val="Chapter Heading"/>
    <w:basedOn w:val="NumberedHeading1"/>
    <w:next w:val="Normal"/>
    <w:uiPriority w:val="99"/>
    <w:pPr>
      <w:tabs>
        <w:tab w:val="clear" w:pos="431"/>
        <w:tab w:val="left" w:pos="15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Jones</dc:creator>
  <cp:keywords/>
  <dc:description/>
  <cp:lastModifiedBy>Grant Jones</cp:lastModifiedBy>
  <cp:revision>2</cp:revision>
  <dcterms:created xsi:type="dcterms:W3CDTF">2017-10-30T14:48:00Z</dcterms:created>
  <dcterms:modified xsi:type="dcterms:W3CDTF">2017-10-30T14:48:00Z</dcterms:modified>
</cp:coreProperties>
</file>